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47F8" w:rsidP="13AB0A1D" w:rsidRDefault="00EA6B4F" w14:paraId="7CB48A49" w14:textId="664B4281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13AB0A1D" w:rsidR="00EA6B4F">
        <w:rPr>
          <w:rFonts w:ascii="Times New Roman" w:hAnsi="Times New Roman" w:eastAsia="Times New Roman" w:cs="Times New Roman"/>
        </w:rPr>
        <w:t>Convince Your Boss</w:t>
      </w:r>
      <w:r w:rsidRPr="13AB0A1D" w:rsidR="00A10230">
        <w:rPr>
          <w:rFonts w:ascii="Times New Roman" w:hAnsi="Times New Roman" w:eastAsia="Times New Roman" w:cs="Times New Roman"/>
        </w:rPr>
        <w:t xml:space="preserve"> to let you attend the</w:t>
      </w:r>
    </w:p>
    <w:p w:rsidR="00EA6B4F" w:rsidP="13AB0A1D" w:rsidRDefault="00EA6B4F" w14:paraId="30EBBA17" w14:textId="5FE9AF0F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13AB0A1D" w:rsidR="00282F3E">
        <w:rPr>
          <w:rFonts w:ascii="Times New Roman" w:hAnsi="Times New Roman" w:eastAsia="Times New Roman" w:cs="Times New Roman"/>
        </w:rPr>
        <w:t xml:space="preserve">April </w:t>
      </w:r>
      <w:r w:rsidRPr="13AB0A1D" w:rsidR="12270687">
        <w:rPr>
          <w:rFonts w:ascii="Times New Roman" w:hAnsi="Times New Roman" w:eastAsia="Times New Roman" w:cs="Times New Roman"/>
        </w:rPr>
        <w:t xml:space="preserve">2024 </w:t>
      </w:r>
      <w:r w:rsidRPr="13AB0A1D" w:rsidR="00EA6B4F">
        <w:rPr>
          <w:rFonts w:ascii="Times New Roman" w:hAnsi="Times New Roman" w:eastAsia="Times New Roman" w:cs="Times New Roman"/>
        </w:rPr>
        <w:t>Kitces</w:t>
      </w:r>
      <w:r w:rsidRPr="13AB0A1D" w:rsidR="00282F3E">
        <w:rPr>
          <w:rFonts w:ascii="Times New Roman" w:hAnsi="Times New Roman" w:eastAsia="Times New Roman" w:cs="Times New Roman"/>
        </w:rPr>
        <w:t xml:space="preserve"> Marketing Summit</w:t>
      </w:r>
    </w:p>
    <w:p w:rsidR="00EA6B4F" w:rsidP="13AB0A1D" w:rsidRDefault="00EA6B4F" w14:paraId="43CEF05F" w14:textId="77777777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>
    <w:p w:rsidR="00EA6B4F" w:rsidP="00EA6B4F" w:rsidRDefault="00EA6B4F" w14:paraId="25F24F64" w14:textId="5737D560">
      <w:pPr>
        <w:rPr>
          <w:rFonts w:ascii="Times New Roman" w:hAnsi="Times New Roman" w:eastAsia="Times New Roman" w:cs="Times New Roman"/>
        </w:rPr>
      </w:pPr>
      <w:r w:rsidRPr="36A47D26">
        <w:rPr>
          <w:rFonts w:ascii="Times New Roman" w:hAnsi="Times New Roman" w:eastAsia="Times New Roman" w:cs="Times New Roman"/>
        </w:rPr>
        <w:t xml:space="preserve">Dear </w:t>
      </w:r>
      <w:r w:rsidRPr="36A47D26" w:rsidR="00D947D3">
        <w:rPr>
          <w:rFonts w:ascii="Times New Roman" w:hAnsi="Times New Roman" w:eastAsia="Times New Roman" w:cs="Times New Roman"/>
        </w:rPr>
        <w:t>&lt;</w:t>
      </w:r>
      <w:proofErr w:type="spellStart"/>
      <w:r w:rsidRPr="36A47D26" w:rsidR="00D947D3">
        <w:rPr>
          <w:rFonts w:ascii="Times New Roman" w:hAnsi="Times New Roman" w:eastAsia="Times New Roman" w:cs="Times New Roman"/>
        </w:rPr>
        <w:t>BOSS</w:t>
      </w:r>
      <w:r w:rsidRPr="36A47D26">
        <w:rPr>
          <w:rFonts w:ascii="Times New Roman" w:hAnsi="Times New Roman" w:eastAsia="Times New Roman" w:cs="Times New Roman"/>
        </w:rPr>
        <w:t>NAME</w:t>
      </w:r>
      <w:proofErr w:type="spellEnd"/>
      <w:r w:rsidRPr="36A47D26" w:rsidR="00D947D3">
        <w:rPr>
          <w:rFonts w:ascii="Times New Roman" w:hAnsi="Times New Roman" w:eastAsia="Times New Roman" w:cs="Times New Roman"/>
        </w:rPr>
        <w:t>&gt;</w:t>
      </w:r>
      <w:r w:rsidRPr="36A47D26">
        <w:rPr>
          <w:rFonts w:ascii="Times New Roman" w:hAnsi="Times New Roman" w:eastAsia="Times New Roman" w:cs="Times New Roman"/>
        </w:rPr>
        <w:t>,</w:t>
      </w:r>
    </w:p>
    <w:p w:rsidR="00EA6B4F" w:rsidP="00EA6B4F" w:rsidRDefault="00EA6B4F" w14:paraId="334E0D69" w14:textId="77777777">
      <w:pPr>
        <w:rPr>
          <w:rFonts w:ascii="Times New Roman" w:hAnsi="Times New Roman" w:eastAsia="Times New Roman" w:cs="Times New Roman"/>
        </w:rPr>
      </w:pPr>
    </w:p>
    <w:p w:rsidR="00EA6B4F" w:rsidP="00EA6B4F" w:rsidRDefault="00EA6B4F" w14:paraId="4A0D9D6E" w14:textId="099C65F9">
      <w:pPr>
        <w:rPr>
          <w:rFonts w:ascii="Times New Roman" w:hAnsi="Times New Roman" w:eastAsia="Times New Roman" w:cs="Times New Roman"/>
        </w:rPr>
      </w:pPr>
      <w:r w:rsidRPr="5892B992" w:rsidR="00EA6B4F">
        <w:rPr>
          <w:rFonts w:ascii="Times New Roman" w:hAnsi="Times New Roman" w:eastAsia="Times New Roman" w:cs="Times New Roman"/>
        </w:rPr>
        <w:t xml:space="preserve">I am writing to </w:t>
      </w:r>
      <w:r w:rsidRPr="5892B992" w:rsidR="00156B51">
        <w:rPr>
          <w:rFonts w:ascii="Times New Roman" w:hAnsi="Times New Roman" w:eastAsia="Times New Roman" w:cs="Times New Roman"/>
        </w:rPr>
        <w:t>request</w:t>
      </w:r>
      <w:r w:rsidRPr="5892B992" w:rsidR="00EA6B4F">
        <w:rPr>
          <w:rFonts w:ascii="Times New Roman" w:hAnsi="Times New Roman" w:eastAsia="Times New Roman" w:cs="Times New Roman"/>
        </w:rPr>
        <w:t xml:space="preserve"> your approval to attend the </w:t>
      </w:r>
      <w:r w:rsidRPr="5892B992" w:rsidR="00A10230">
        <w:rPr>
          <w:rFonts w:ascii="Times New Roman" w:hAnsi="Times New Roman" w:eastAsia="Times New Roman" w:cs="Times New Roman"/>
        </w:rPr>
        <w:t xml:space="preserve">virtual </w:t>
      </w:r>
      <w:r w:rsidRPr="5892B992" w:rsidR="00EA6B4F">
        <w:rPr>
          <w:rFonts w:ascii="Times New Roman" w:hAnsi="Times New Roman" w:eastAsia="Times New Roman" w:cs="Times New Roman"/>
        </w:rPr>
        <w:t>Kitces</w:t>
      </w:r>
      <w:r w:rsidRPr="5892B992" w:rsidR="00EA6B4F">
        <w:rPr>
          <w:rFonts w:ascii="Times New Roman" w:hAnsi="Times New Roman" w:eastAsia="Times New Roman" w:cs="Times New Roman"/>
        </w:rPr>
        <w:t xml:space="preserve"> </w:t>
      </w:r>
      <w:r w:rsidRPr="5892B992" w:rsidR="00282F3E">
        <w:rPr>
          <w:rFonts w:ascii="Times New Roman" w:hAnsi="Times New Roman" w:eastAsia="Times New Roman" w:cs="Times New Roman"/>
        </w:rPr>
        <w:t>Marketing</w:t>
      </w:r>
      <w:r w:rsidRPr="5892B992" w:rsidR="00EA6B4F">
        <w:rPr>
          <w:rFonts w:ascii="Times New Roman" w:hAnsi="Times New Roman" w:eastAsia="Times New Roman" w:cs="Times New Roman"/>
        </w:rPr>
        <w:t xml:space="preserve"> Summit on </w:t>
      </w:r>
      <w:r w:rsidRPr="5892B992" w:rsidR="00A10230">
        <w:rPr>
          <w:rFonts w:ascii="Times New Roman" w:hAnsi="Times New Roman" w:eastAsia="Times New Roman" w:cs="Times New Roman"/>
        </w:rPr>
        <w:t xml:space="preserve">the [morning/afternoon] of </w:t>
      </w:r>
      <w:r w:rsidRPr="5892B992" w:rsidR="00EA6B4F">
        <w:rPr>
          <w:rFonts w:ascii="Times New Roman" w:hAnsi="Times New Roman" w:eastAsia="Times New Roman" w:cs="Times New Roman"/>
        </w:rPr>
        <w:t xml:space="preserve">Thursday, </w:t>
      </w:r>
      <w:r w:rsidRPr="5892B992" w:rsidR="00282F3E">
        <w:rPr>
          <w:rFonts w:ascii="Times New Roman" w:hAnsi="Times New Roman" w:eastAsia="Times New Roman" w:cs="Times New Roman"/>
        </w:rPr>
        <w:t>April 2</w:t>
      </w:r>
      <w:r w:rsidRPr="5892B992" w:rsidR="05AEE2AC">
        <w:rPr>
          <w:rFonts w:ascii="Times New Roman" w:hAnsi="Times New Roman" w:eastAsia="Times New Roman" w:cs="Times New Roman"/>
        </w:rPr>
        <w:t>5</w:t>
      </w:r>
      <w:r w:rsidRPr="5892B992" w:rsidR="00282F3E">
        <w:rPr>
          <w:rFonts w:ascii="Times New Roman" w:hAnsi="Times New Roman" w:eastAsia="Times New Roman" w:cs="Times New Roman"/>
        </w:rPr>
        <w:t>, 2</w:t>
      </w:r>
      <w:r w:rsidRPr="5892B992" w:rsidR="7D8D89DB">
        <w:rPr>
          <w:rFonts w:ascii="Times New Roman" w:hAnsi="Times New Roman" w:eastAsia="Times New Roman" w:cs="Times New Roman"/>
        </w:rPr>
        <w:t>024</w:t>
      </w:r>
      <w:r w:rsidRPr="5892B992" w:rsidR="00282F3E">
        <w:rPr>
          <w:rFonts w:ascii="Times New Roman" w:hAnsi="Times New Roman" w:eastAsia="Times New Roman" w:cs="Times New Roman"/>
        </w:rPr>
        <w:t>.</w:t>
      </w:r>
    </w:p>
    <w:p w:rsidR="00EA6B4F" w:rsidP="00EA6B4F" w:rsidRDefault="00EA6B4F" w14:paraId="21CEA9E2" w14:textId="77777777">
      <w:pPr>
        <w:rPr>
          <w:rFonts w:ascii="Times New Roman" w:hAnsi="Times New Roman" w:eastAsia="Times New Roman" w:cs="Times New Roman"/>
        </w:rPr>
      </w:pPr>
    </w:p>
    <w:p w:rsidR="00EA6B4F" w:rsidP="00EA6B4F" w:rsidRDefault="43A7D195" w14:paraId="5DF1F4A8" w14:textId="30E9A72B">
      <w:pPr>
        <w:rPr>
          <w:rFonts w:ascii="Times New Roman" w:hAnsi="Times New Roman" w:eastAsia="Times New Roman" w:cs="Times New Roman"/>
        </w:rPr>
      </w:pPr>
      <w:r w:rsidRPr="13AB0A1D" w:rsidR="43A7D195">
        <w:rPr>
          <w:rFonts w:ascii="Times New Roman" w:hAnsi="Times New Roman" w:eastAsia="Times New Roman" w:cs="Times New Roman"/>
        </w:rPr>
        <w:t xml:space="preserve">The </w:t>
      </w:r>
      <w:r w:rsidRPr="13AB0A1D" w:rsidR="43A7D195">
        <w:rPr>
          <w:rFonts w:ascii="Times New Roman" w:hAnsi="Times New Roman" w:eastAsia="Times New Roman" w:cs="Times New Roman"/>
        </w:rPr>
        <w:t>Kitces</w:t>
      </w:r>
      <w:r w:rsidRPr="13AB0A1D" w:rsidR="43A7D195">
        <w:rPr>
          <w:rFonts w:ascii="Times New Roman" w:hAnsi="Times New Roman" w:eastAsia="Times New Roman" w:cs="Times New Roman"/>
        </w:rPr>
        <w:t xml:space="preserve"> Summit is a</w:t>
      </w:r>
      <w:r w:rsidRPr="13AB0A1D" w:rsidR="11AEAB56">
        <w:rPr>
          <w:rFonts w:ascii="Times New Roman" w:hAnsi="Times New Roman" w:eastAsia="Times New Roman" w:cs="Times New Roman"/>
        </w:rPr>
        <w:t xml:space="preserve"> </w:t>
      </w:r>
      <w:r w:rsidRPr="13AB0A1D" w:rsidR="1B587B7E">
        <w:rPr>
          <w:rFonts w:ascii="Times New Roman" w:hAnsi="Times New Roman" w:eastAsia="Times New Roman" w:cs="Times New Roman"/>
        </w:rPr>
        <w:t>4-hour virtual conference that</w:t>
      </w:r>
      <w:r w:rsidRPr="13AB0A1D" w:rsidR="11AEAB56">
        <w:rPr>
          <w:rFonts w:ascii="Times New Roman" w:hAnsi="Times New Roman" w:eastAsia="Times New Roman" w:cs="Times New Roman"/>
        </w:rPr>
        <w:t xml:space="preserve"> features a behind-the-scenes look at what other </w:t>
      </w:r>
      <w:r w:rsidRPr="13AB0A1D" w:rsidR="7D596DDB">
        <w:rPr>
          <w:rFonts w:ascii="Times New Roman" w:hAnsi="Times New Roman" w:eastAsia="Times New Roman" w:cs="Times New Roman"/>
        </w:rPr>
        <w:t xml:space="preserve">successful </w:t>
      </w:r>
      <w:r w:rsidRPr="13AB0A1D" w:rsidR="11AEAB56">
        <w:rPr>
          <w:rFonts w:ascii="Times New Roman" w:hAnsi="Times New Roman" w:eastAsia="Times New Roman" w:cs="Times New Roman"/>
        </w:rPr>
        <w:t>financial planners are doing in their practices</w:t>
      </w:r>
      <w:r w:rsidRPr="13AB0A1D" w:rsidR="7DD906AF">
        <w:rPr>
          <w:rFonts w:ascii="Times New Roman" w:hAnsi="Times New Roman" w:eastAsia="Times New Roman" w:cs="Times New Roman"/>
        </w:rPr>
        <w:t>.</w:t>
      </w:r>
      <w:r w:rsidRPr="13AB0A1D" w:rsidR="11AEAB56">
        <w:rPr>
          <w:rFonts w:ascii="Times New Roman" w:hAnsi="Times New Roman" w:eastAsia="Times New Roman" w:cs="Times New Roman"/>
        </w:rPr>
        <w:t xml:space="preserve"> The event is hosted by two of the biggest names in our industry – Michael </w:t>
      </w:r>
      <w:r w:rsidRPr="13AB0A1D" w:rsidR="11AEAB56">
        <w:rPr>
          <w:rFonts w:ascii="Times New Roman" w:hAnsi="Times New Roman" w:eastAsia="Times New Roman" w:cs="Times New Roman"/>
        </w:rPr>
        <w:t>Kitces</w:t>
      </w:r>
      <w:r w:rsidRPr="13AB0A1D" w:rsidR="11AEAB56">
        <w:rPr>
          <w:rFonts w:ascii="Times New Roman" w:hAnsi="Times New Roman" w:eastAsia="Times New Roman" w:cs="Times New Roman"/>
        </w:rPr>
        <w:t xml:space="preserve"> (</w:t>
      </w:r>
      <w:r w:rsidRPr="13AB0A1D" w:rsidR="26E7BB99">
        <w:rPr>
          <w:rFonts w:ascii="Times New Roman" w:hAnsi="Times New Roman" w:eastAsia="Times New Roman" w:cs="Times New Roman"/>
        </w:rPr>
        <w:t>Kitces.com</w:t>
      </w:r>
      <w:ins w:author="Steve Viner" w:date="2022-10-04T21:39:00Z" w:id="1100504277">
        <w:r>
          <w:fldChar w:fldCharType="begin"/>
        </w:r>
        <w:r>
          <w:instrText xml:space="preserve">HYPERLINK "https://www.kitces.com/" </w:instrText>
        </w:r>
        <w:r>
          <w:fldChar w:fldCharType="separate"/>
        </w:r>
      </w:ins>
      <w:del w:author="Steve Viner" w:date="2022-10-04T21:43:00Z" w:id="1749516045">
        <w:r>
          <w:fldChar w:fldCharType="end"/>
        </w:r>
      </w:del>
      <w:r w:rsidRPr="13AB0A1D" w:rsidR="11AEAB56">
        <w:rPr>
          <w:rFonts w:ascii="Times New Roman" w:hAnsi="Times New Roman" w:eastAsia="Times New Roman" w:cs="Times New Roman"/>
        </w:rPr>
        <w:t xml:space="preserve">, </w:t>
      </w:r>
      <w:r>
        <w:fldChar w:fldCharType="begin"/>
      </w:r>
      <w:r>
        <w:instrText xml:space="preserve">HYPERLINK "https://www.xyplanningnetwork.com/" </w:instrText>
      </w:r>
      <w:r>
        <w:fldChar w:fldCharType="separate"/>
      </w:r>
      <w:r>
        <w:fldChar w:fldCharType="begin"/>
      </w:r>
      <w:r>
        <w:instrText xml:space="preserve">HYPERLINK "http://XYPN" </w:instrText>
      </w:r>
      <w:r>
        <w:fldChar w:fldCharType="separate"/>
      </w:r>
      <w:r w:rsidRPr="13AB0A1D" w:rsidR="11AEAB56">
        <w:rPr>
          <w:rFonts w:ascii="Times New Roman" w:hAnsi="Times New Roman" w:eastAsia="Times New Roman" w:cs="Times New Roman"/>
        </w:rPr>
        <w:t>XYPN</w:t>
      </w:r>
      <w:r>
        <w:fldChar w:fldCharType="end"/>
      </w:r>
      <w:r>
        <w:fldChar w:fldCharType="end"/>
      </w:r>
      <w:r w:rsidRPr="13AB0A1D" w:rsidR="11AEAB56">
        <w:rPr>
          <w:rFonts w:ascii="Times New Roman" w:hAnsi="Times New Roman" w:eastAsia="Times New Roman" w:cs="Times New Roman"/>
        </w:rPr>
        <w:t xml:space="preserve">, </w:t>
      </w:r>
      <w:r w:rsidRPr="13AB0A1D" w:rsidR="2D70D828">
        <w:rPr>
          <w:rFonts w:ascii="Times New Roman" w:hAnsi="Times New Roman" w:eastAsia="Times New Roman" w:cs="Times New Roman"/>
        </w:rPr>
        <w:t>Advice Pay</w:t>
      </w:r>
      <w:ins w:author="Steve Viner" w:date="2022-10-04T21:40:00Z" w:id="1044889654">
        <w:r>
          <w:fldChar w:fldCharType="begin"/>
        </w:r>
        <w:r>
          <w:instrText xml:space="preserve">HYPERLINK "https://advicepay.com/" </w:instrText>
        </w:r>
        <w:r>
          <w:fldChar w:fldCharType="separate"/>
        </w:r>
      </w:ins>
      <w:del w:author="Steve Viner" w:date="2022-10-04T21:43:00Z" w:id="2013041580">
        <w:r>
          <w:fldChar w:fldCharType="end"/>
        </w:r>
      </w:del>
      <w:r w:rsidRPr="13AB0A1D" w:rsidR="11AEAB56">
        <w:rPr>
          <w:rFonts w:ascii="Times New Roman" w:hAnsi="Times New Roman" w:eastAsia="Times New Roman" w:cs="Times New Roman"/>
        </w:rPr>
        <w:t>) and Taylor Schulte (</w:t>
      </w:r>
      <w:r>
        <w:fldChar w:fldCharType="begin"/>
      </w:r>
      <w:r>
        <w:instrText xml:space="preserve">HYPERLINK "https://www.definefinancial.com/" </w:instrText>
      </w:r>
      <w:r>
        <w:fldChar w:fldCharType="separate"/>
      </w:r>
      <w:r w:rsidRPr="13AB0A1D" w:rsidR="11AEAB56">
        <w:rPr>
          <w:rStyle w:val="Hyperlink"/>
          <w:rFonts w:ascii="Times New Roman" w:hAnsi="Times New Roman" w:eastAsia="Times New Roman" w:cs="Times New Roman"/>
        </w:rPr>
        <w:t>Define Financial</w:t>
      </w:r>
      <w:r>
        <w:fldChar w:fldCharType="end"/>
      </w:r>
      <w:r w:rsidRPr="13AB0A1D" w:rsidR="11AEAB56">
        <w:rPr>
          <w:rFonts w:ascii="Times New Roman" w:hAnsi="Times New Roman" w:eastAsia="Times New Roman" w:cs="Times New Roman"/>
        </w:rPr>
        <w:t xml:space="preserve">, </w:t>
      </w:r>
      <w:r>
        <w:fldChar w:fldCharType="begin"/>
      </w:r>
      <w:r>
        <w:instrText xml:space="preserve">HYPERLINK "https://www.taylorschulte.com/podcast/" </w:instrText>
      </w:r>
      <w:r>
        <w:fldChar w:fldCharType="separate"/>
      </w:r>
      <w:r w:rsidRPr="13AB0A1D" w:rsidR="0852EE05">
        <w:rPr>
          <w:rFonts w:ascii="Times New Roman" w:hAnsi="Times New Roman" w:eastAsia="Times New Roman" w:cs="Times New Roman"/>
        </w:rPr>
        <w:t>Experiments in Advisor Marketing</w:t>
      </w:r>
      <w:r w:rsidRPr="13AB0A1D" w:rsidR="6881BED2">
        <w:rPr>
          <w:rStyle w:val="Hyperlink"/>
          <w:rFonts w:ascii="Times New Roman" w:hAnsi="Times New Roman" w:eastAsia="Times New Roman" w:cs="Times New Roman"/>
        </w:rPr>
        <w:t xml:space="preserve"> podcast</w:t>
      </w:r>
      <w:r>
        <w:fldChar w:fldCharType="end"/>
      </w:r>
      <w:r w:rsidRPr="13AB0A1D" w:rsidR="0852EE05">
        <w:rPr>
          <w:rFonts w:ascii="Times New Roman" w:hAnsi="Times New Roman" w:eastAsia="Times New Roman" w:cs="Times New Roman"/>
        </w:rPr>
        <w:t xml:space="preserve">, </w:t>
      </w:r>
      <w:r>
        <w:fldChar w:fldCharType="begin"/>
      </w:r>
      <w:r>
        <w:instrText xml:space="preserve">HYPERLINK "https://advisorgc.com/" </w:instrText>
      </w:r>
      <w:r>
        <w:fldChar w:fldCharType="separate"/>
      </w:r>
      <w:r w:rsidRPr="13AB0A1D" w:rsidR="355BBFB6">
        <w:rPr>
          <w:rStyle w:val="Hyperlink"/>
          <w:rFonts w:ascii="Times New Roman" w:hAnsi="Times New Roman" w:eastAsia="Times New Roman" w:cs="Times New Roman"/>
        </w:rPr>
        <w:t>Advisors Growing as a Community</w:t>
      </w:r>
      <w:r>
        <w:fldChar w:fldCharType="end"/>
      </w:r>
      <w:r w:rsidRPr="13AB0A1D" w:rsidR="11AEAB56">
        <w:rPr>
          <w:rFonts w:ascii="Times New Roman" w:hAnsi="Times New Roman" w:eastAsia="Times New Roman" w:cs="Times New Roman"/>
        </w:rPr>
        <w:t>)</w:t>
      </w:r>
      <w:r w:rsidRPr="13AB0A1D" w:rsidR="587DF049">
        <w:rPr>
          <w:rFonts w:ascii="Times New Roman" w:hAnsi="Times New Roman" w:eastAsia="Times New Roman" w:cs="Times New Roman"/>
        </w:rPr>
        <w:t>.</w:t>
      </w:r>
    </w:p>
    <w:p w:rsidR="00F04979" w:rsidP="00EA6B4F" w:rsidRDefault="00F04979" w14:paraId="23DB6176" w14:textId="3236B5BF">
      <w:pPr>
        <w:rPr>
          <w:rFonts w:ascii="Times New Roman" w:hAnsi="Times New Roman" w:eastAsia="Times New Roman" w:cs="Times New Roman"/>
        </w:rPr>
      </w:pPr>
    </w:p>
    <w:p w:rsidR="00D51AF9" w:rsidP="74A06584" w:rsidRDefault="4C800637" w14:paraId="0E5041FC" w14:textId="031A1F85">
      <w:p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 xml:space="preserve">The </w:t>
      </w:r>
      <w:proofErr w:type="spellStart"/>
      <w:r w:rsidRPr="74A06584">
        <w:rPr>
          <w:rFonts w:ascii="Times New Roman" w:hAnsi="Times New Roman" w:eastAsia="Times New Roman" w:cs="Times New Roman"/>
        </w:rPr>
        <w:t>Kitces</w:t>
      </w:r>
      <w:proofErr w:type="spellEnd"/>
      <w:r w:rsidRPr="74A06584">
        <w:rPr>
          <w:rFonts w:ascii="Times New Roman" w:hAnsi="Times New Roman" w:eastAsia="Times New Roman" w:cs="Times New Roman"/>
        </w:rPr>
        <w:t xml:space="preserve"> Summit is not a typical event. </w:t>
      </w:r>
      <w:r w:rsidRPr="74A06584" w:rsidR="46B6F303">
        <w:rPr>
          <w:rFonts w:ascii="Times New Roman" w:hAnsi="Times New Roman" w:eastAsia="Times New Roman" w:cs="Times New Roman"/>
        </w:rPr>
        <w:t>Instead of telling attendees what they should do, advisor guest presenters show (via screenshare) what they are actually doing in their successful practices</w:t>
      </w:r>
      <w:r w:rsidRPr="74A06584" w:rsidR="5A197E0E">
        <w:rPr>
          <w:rFonts w:ascii="Times New Roman" w:hAnsi="Times New Roman" w:eastAsia="Times New Roman" w:cs="Times New Roman"/>
        </w:rPr>
        <w:t xml:space="preserve"> to tackle common challenges</w:t>
      </w:r>
      <w:r w:rsidRPr="74A06584" w:rsidR="46B6F303">
        <w:rPr>
          <w:rFonts w:ascii="Times New Roman" w:hAnsi="Times New Roman" w:eastAsia="Times New Roman" w:cs="Times New Roman"/>
        </w:rPr>
        <w:t>.</w:t>
      </w:r>
      <w:r w:rsidRPr="74A06584" w:rsidR="3DA8601C">
        <w:rPr>
          <w:rFonts w:ascii="Times New Roman" w:hAnsi="Times New Roman" w:eastAsia="Times New Roman" w:cs="Times New Roman"/>
        </w:rPr>
        <w:t xml:space="preserve"> There are no vendors, sponsors, or PowerPoint lectures. Just real-world conversations with advisors who know what success looks like.</w:t>
      </w:r>
    </w:p>
    <w:p w:rsidR="00D51AF9" w:rsidP="74A06584" w:rsidRDefault="00D51AF9" w14:paraId="64CF29ED" w14:textId="339DB01D">
      <w:pPr>
        <w:rPr>
          <w:rFonts w:ascii="Times New Roman" w:hAnsi="Times New Roman" w:eastAsia="Times New Roman" w:cs="Times New Roman"/>
        </w:rPr>
      </w:pPr>
    </w:p>
    <w:p w:rsidR="00D51AF9" w:rsidP="00392C59" w:rsidRDefault="0B826DCE" w14:paraId="348B9812" w14:textId="0BB00A40">
      <w:pPr>
        <w:rPr>
          <w:rFonts w:ascii="Times New Roman" w:hAnsi="Times New Roman" w:eastAsia="Times New Roman" w:cs="Times New Roman"/>
        </w:rPr>
      </w:pPr>
      <w:r w:rsidRPr="5892B992" w:rsidR="0B826DCE">
        <w:rPr>
          <w:rFonts w:ascii="Times New Roman" w:hAnsi="Times New Roman" w:eastAsia="Times New Roman" w:cs="Times New Roman"/>
        </w:rPr>
        <w:t xml:space="preserve">The upcoming </w:t>
      </w:r>
      <w:r w:rsidRPr="5892B992" w:rsidR="008559B9">
        <w:rPr>
          <w:rFonts w:ascii="Times New Roman" w:hAnsi="Times New Roman" w:eastAsia="Times New Roman" w:cs="Times New Roman"/>
        </w:rPr>
        <w:t>Kitces</w:t>
      </w:r>
      <w:r w:rsidRPr="5892B992" w:rsidR="008559B9">
        <w:rPr>
          <w:rFonts w:ascii="Times New Roman" w:hAnsi="Times New Roman" w:eastAsia="Times New Roman" w:cs="Times New Roman"/>
        </w:rPr>
        <w:t xml:space="preserve"> </w:t>
      </w:r>
      <w:r w:rsidRPr="5892B992" w:rsidR="0B826DCE">
        <w:rPr>
          <w:rFonts w:ascii="Times New Roman" w:hAnsi="Times New Roman" w:eastAsia="Times New Roman" w:cs="Times New Roman"/>
        </w:rPr>
        <w:t xml:space="preserve">Summit on </w:t>
      </w:r>
      <w:r w:rsidRPr="5892B992" w:rsidR="00282F3E">
        <w:rPr>
          <w:rFonts w:ascii="Times New Roman" w:hAnsi="Times New Roman" w:eastAsia="Times New Roman" w:cs="Times New Roman"/>
        </w:rPr>
        <w:t>April 2</w:t>
      </w:r>
      <w:r w:rsidRPr="5892B992" w:rsidR="2A64D632">
        <w:rPr>
          <w:rFonts w:ascii="Times New Roman" w:hAnsi="Times New Roman" w:eastAsia="Times New Roman" w:cs="Times New Roman"/>
        </w:rPr>
        <w:t>5</w:t>
      </w:r>
      <w:r w:rsidRPr="5892B992" w:rsidR="2A64D632">
        <w:rPr>
          <w:rFonts w:ascii="Times New Roman" w:hAnsi="Times New Roman" w:eastAsia="Times New Roman" w:cs="Times New Roman"/>
          <w:vertAlign w:val="superscript"/>
        </w:rPr>
        <w:t>th</w:t>
      </w:r>
      <w:r w:rsidRPr="5892B992" w:rsidR="2A64D632">
        <w:rPr>
          <w:rFonts w:ascii="Times New Roman" w:hAnsi="Times New Roman" w:eastAsia="Times New Roman" w:cs="Times New Roman"/>
        </w:rPr>
        <w:t xml:space="preserve"> </w:t>
      </w:r>
      <w:r w:rsidRPr="5892B992" w:rsidR="0B826DCE">
        <w:rPr>
          <w:rFonts w:ascii="Times New Roman" w:hAnsi="Times New Roman" w:eastAsia="Times New Roman" w:cs="Times New Roman"/>
        </w:rPr>
        <w:t xml:space="preserve">will </w:t>
      </w:r>
      <w:r w:rsidRPr="5892B992" w:rsidR="009A5790">
        <w:rPr>
          <w:rFonts w:ascii="Times New Roman" w:hAnsi="Times New Roman" w:eastAsia="Times New Roman" w:cs="Times New Roman"/>
        </w:rPr>
        <w:t>feature</w:t>
      </w:r>
      <w:r w:rsidRPr="5892B992" w:rsidR="0B826DCE">
        <w:rPr>
          <w:rFonts w:ascii="Times New Roman" w:hAnsi="Times New Roman" w:eastAsia="Times New Roman" w:cs="Times New Roman"/>
        </w:rPr>
        <w:t xml:space="preserve"> </w:t>
      </w:r>
      <w:r w:rsidRPr="5892B992" w:rsidR="009A5790">
        <w:rPr>
          <w:rFonts w:ascii="Times New Roman" w:hAnsi="Times New Roman" w:eastAsia="Times New Roman" w:cs="Times New Roman"/>
        </w:rPr>
        <w:t>what</w:t>
      </w:r>
      <w:r w:rsidRPr="5892B992" w:rsidR="0B826DCE">
        <w:rPr>
          <w:rFonts w:ascii="Times New Roman" w:hAnsi="Times New Roman" w:eastAsia="Times New Roman" w:cs="Times New Roman"/>
        </w:rPr>
        <w:t xml:space="preserve"> </w:t>
      </w:r>
      <w:r w:rsidRPr="5892B992" w:rsidR="3C222644">
        <w:rPr>
          <w:rFonts w:ascii="Times New Roman" w:hAnsi="Times New Roman" w:eastAsia="Times New Roman" w:cs="Times New Roman"/>
        </w:rPr>
        <w:t xml:space="preserve">financial </w:t>
      </w:r>
      <w:r w:rsidRPr="5892B992" w:rsidR="0B826DCE">
        <w:rPr>
          <w:rFonts w:ascii="Times New Roman" w:hAnsi="Times New Roman" w:eastAsia="Times New Roman" w:cs="Times New Roman"/>
        </w:rPr>
        <w:t xml:space="preserve">advisors are </w:t>
      </w:r>
      <w:r w:rsidRPr="5892B992" w:rsidR="009A5790">
        <w:rPr>
          <w:rFonts w:ascii="Times New Roman" w:hAnsi="Times New Roman" w:eastAsia="Times New Roman" w:cs="Times New Roman"/>
        </w:rPr>
        <w:t xml:space="preserve">doing </w:t>
      </w:r>
      <w:r w:rsidRPr="5892B992" w:rsidR="00374DF8">
        <w:rPr>
          <w:rFonts w:ascii="Times New Roman" w:hAnsi="Times New Roman" w:eastAsia="Times New Roman" w:cs="Times New Roman"/>
        </w:rPr>
        <w:t>in their practices to</w:t>
      </w:r>
      <w:r w:rsidRPr="5892B992" w:rsidR="009A5790">
        <w:rPr>
          <w:rFonts w:ascii="Times New Roman" w:hAnsi="Times New Roman" w:eastAsia="Times New Roman" w:cs="Times New Roman"/>
        </w:rPr>
        <w:t xml:space="preserve"> </w:t>
      </w:r>
      <w:r w:rsidRPr="5892B992" w:rsidR="00282F3E">
        <w:rPr>
          <w:rFonts w:ascii="Times New Roman" w:hAnsi="Times New Roman" w:eastAsia="Times New Roman" w:cs="Times New Roman"/>
        </w:rPr>
        <w:t>attract prospects and clients.</w:t>
      </w:r>
      <w:r w:rsidRPr="5892B992" w:rsidR="59954BEC">
        <w:rPr>
          <w:rFonts w:ascii="Times New Roman" w:hAnsi="Times New Roman" w:eastAsia="Times New Roman" w:cs="Times New Roman"/>
        </w:rPr>
        <w:t xml:space="preserve"> Specif</w:t>
      </w:r>
      <w:r w:rsidRPr="5892B992" w:rsidR="18486A38">
        <w:rPr>
          <w:rFonts w:ascii="Times New Roman" w:hAnsi="Times New Roman" w:eastAsia="Times New Roman" w:cs="Times New Roman"/>
        </w:rPr>
        <w:t>ic</w:t>
      </w:r>
      <w:r w:rsidRPr="5892B992" w:rsidR="59954BEC">
        <w:rPr>
          <w:rFonts w:ascii="Times New Roman" w:hAnsi="Times New Roman" w:eastAsia="Times New Roman" w:cs="Times New Roman"/>
        </w:rPr>
        <w:t>ally, six practicing advisors</w:t>
      </w:r>
      <w:r w:rsidRPr="5892B992" w:rsidR="5EE58F69">
        <w:rPr>
          <w:rFonts w:ascii="Times New Roman" w:hAnsi="Times New Roman" w:eastAsia="Times New Roman" w:cs="Times New Roman"/>
        </w:rPr>
        <w:t xml:space="preserve"> will</w:t>
      </w:r>
      <w:r w:rsidRPr="5892B992" w:rsidR="5107ED0A">
        <w:rPr>
          <w:rFonts w:ascii="Times New Roman" w:hAnsi="Times New Roman" w:eastAsia="Times New Roman" w:cs="Times New Roman"/>
        </w:rPr>
        <w:t xml:space="preserve"> take attendees behind the scenes and </w:t>
      </w:r>
      <w:r w:rsidRPr="5892B992" w:rsidR="00392C59">
        <w:rPr>
          <w:rFonts w:ascii="Times New Roman" w:hAnsi="Times New Roman" w:eastAsia="Times New Roman" w:cs="Times New Roman"/>
        </w:rPr>
        <w:t xml:space="preserve">share </w:t>
      </w:r>
      <w:r w:rsidRPr="5892B992" w:rsidR="00D51AF9">
        <w:rPr>
          <w:rFonts w:ascii="Times New Roman" w:hAnsi="Times New Roman" w:eastAsia="Times New Roman" w:cs="Times New Roman"/>
        </w:rPr>
        <w:t>the inside view of their real-world strategies</w:t>
      </w:r>
      <w:r w:rsidRPr="5892B992" w:rsidR="60798EC2">
        <w:rPr>
          <w:rFonts w:ascii="Times New Roman" w:hAnsi="Times New Roman" w:eastAsia="Times New Roman" w:cs="Times New Roman"/>
        </w:rPr>
        <w:t>.</w:t>
      </w:r>
      <w:r w:rsidRPr="5892B992" w:rsidR="00282F3E">
        <w:rPr>
          <w:rFonts w:ascii="Times New Roman" w:hAnsi="Times New Roman" w:eastAsia="Times New Roman" w:cs="Times New Roman"/>
        </w:rPr>
        <w:t xml:space="preserve"> </w:t>
      </w:r>
      <w:r w:rsidRPr="5892B992" w:rsidR="00282F3E">
        <w:rPr>
          <w:rFonts w:ascii="Times New Roman" w:hAnsi="Times New Roman" w:eastAsia="Times New Roman" w:cs="Times New Roman"/>
        </w:rPr>
        <w:t xml:space="preserve">They’ll share what they use </w:t>
      </w:r>
      <w:r w:rsidRPr="5892B992" w:rsidR="00D51AF9">
        <w:rPr>
          <w:rFonts w:ascii="Times New Roman" w:hAnsi="Times New Roman" w:eastAsia="Times New Roman" w:cs="Times New Roman"/>
        </w:rPr>
        <w:t>in prospect and client meetings, the tools and software they’re using, the deliverables they’ve created, and what they’re actually doing that’s worked.</w:t>
      </w:r>
    </w:p>
    <w:p w:rsidR="00D51AF9" w:rsidP="00EA6B4F" w:rsidRDefault="00D51AF9" w14:paraId="7616BD85" w14:textId="77777777">
      <w:pPr>
        <w:rPr>
          <w:rFonts w:ascii="Times New Roman" w:hAnsi="Times New Roman" w:eastAsia="Times New Roman" w:cs="Times New Roman"/>
        </w:rPr>
      </w:pPr>
    </w:p>
    <w:p w:rsidR="00156B51" w:rsidP="023CB34C" w:rsidRDefault="2BBF943A" w14:paraId="5B4582FF" w14:textId="66F4EA45">
      <w:pPr>
        <w:rPr>
          <w:rFonts w:eastAsia="游明朝" w:eastAsiaTheme="minorEastAsia"/>
        </w:rPr>
      </w:pPr>
      <w:r w:rsidRPr="13AB0A1D" w:rsidR="2BBF943A">
        <w:rPr>
          <w:rFonts w:ascii="Times New Roman" w:hAnsi="Times New Roman" w:eastAsia="Times New Roman" w:cs="Times New Roman"/>
        </w:rPr>
        <w:t xml:space="preserve">My intention is to collect </w:t>
      </w:r>
      <w:r w:rsidRPr="13AB0A1D" w:rsidR="2BBF943A">
        <w:rPr>
          <w:rFonts w:ascii="Times New Roman" w:hAnsi="Times New Roman" w:eastAsia="Times New Roman" w:cs="Times New Roman"/>
        </w:rPr>
        <w:t>all of</w:t>
      </w:r>
      <w:r w:rsidRPr="13AB0A1D" w:rsidR="2BBF943A">
        <w:rPr>
          <w:rFonts w:ascii="Times New Roman" w:hAnsi="Times New Roman" w:eastAsia="Times New Roman" w:cs="Times New Roman"/>
        </w:rPr>
        <w:t xml:space="preserve"> the information offered</w:t>
      </w:r>
      <w:r w:rsidRPr="13AB0A1D" w:rsidR="43A7D195">
        <w:rPr>
          <w:rFonts w:ascii="Times New Roman" w:hAnsi="Times New Roman" w:eastAsia="Times New Roman" w:cs="Times New Roman"/>
        </w:rPr>
        <w:t xml:space="preserve"> at the </w:t>
      </w:r>
      <w:r w:rsidRPr="13AB0A1D" w:rsidR="43A7D195">
        <w:rPr>
          <w:rFonts w:ascii="Times New Roman" w:hAnsi="Times New Roman" w:eastAsia="Times New Roman" w:cs="Times New Roman"/>
        </w:rPr>
        <w:t>Kitces</w:t>
      </w:r>
      <w:r w:rsidRPr="13AB0A1D" w:rsidR="43A7D195">
        <w:rPr>
          <w:rFonts w:ascii="Times New Roman" w:hAnsi="Times New Roman" w:eastAsia="Times New Roman" w:cs="Times New Roman"/>
        </w:rPr>
        <w:t xml:space="preserve"> Summit (</w:t>
      </w:r>
      <w:r w:rsidRPr="13AB0A1D" w:rsidR="2BBF943A">
        <w:rPr>
          <w:rFonts w:ascii="Times New Roman" w:hAnsi="Times New Roman" w:eastAsia="Times New Roman" w:cs="Times New Roman"/>
        </w:rPr>
        <w:t xml:space="preserve">both by attending </w:t>
      </w:r>
      <w:r w:rsidRPr="13AB0A1D" w:rsidR="43A7D195">
        <w:rPr>
          <w:rFonts w:ascii="Times New Roman" w:hAnsi="Times New Roman" w:eastAsia="Times New Roman" w:cs="Times New Roman"/>
        </w:rPr>
        <w:t xml:space="preserve">live </w:t>
      </w:r>
      <w:r w:rsidRPr="13AB0A1D" w:rsidR="2BBF943A">
        <w:rPr>
          <w:rFonts w:ascii="Times New Roman" w:hAnsi="Times New Roman" w:eastAsia="Times New Roman" w:cs="Times New Roman"/>
        </w:rPr>
        <w:t xml:space="preserve">on </w:t>
      </w:r>
      <w:r w:rsidRPr="13AB0A1D" w:rsidR="00282F3E">
        <w:rPr>
          <w:rFonts w:ascii="Times New Roman" w:hAnsi="Times New Roman" w:eastAsia="Times New Roman" w:cs="Times New Roman"/>
        </w:rPr>
        <w:t>April 2</w:t>
      </w:r>
      <w:r w:rsidRPr="13AB0A1D" w:rsidR="7B503123">
        <w:rPr>
          <w:rFonts w:ascii="Times New Roman" w:hAnsi="Times New Roman" w:eastAsia="Times New Roman" w:cs="Times New Roman"/>
        </w:rPr>
        <w:t>5</w:t>
      </w:r>
      <w:r w:rsidRPr="13AB0A1D" w:rsidR="7B503123">
        <w:rPr>
          <w:rFonts w:ascii="Times New Roman" w:hAnsi="Times New Roman" w:eastAsia="Times New Roman" w:cs="Times New Roman"/>
          <w:vertAlign w:val="superscript"/>
        </w:rPr>
        <w:t>th</w:t>
      </w:r>
      <w:r w:rsidRPr="13AB0A1D" w:rsidR="7B503123">
        <w:rPr>
          <w:rFonts w:ascii="Times New Roman" w:hAnsi="Times New Roman" w:eastAsia="Times New Roman" w:cs="Times New Roman"/>
        </w:rPr>
        <w:t xml:space="preserve"> </w:t>
      </w:r>
      <w:r w:rsidRPr="13AB0A1D" w:rsidR="2BBF943A">
        <w:rPr>
          <w:rFonts w:ascii="Times New Roman" w:hAnsi="Times New Roman" w:eastAsia="Times New Roman" w:cs="Times New Roman"/>
        </w:rPr>
        <w:t>and</w:t>
      </w:r>
      <w:r w:rsidRPr="13AB0A1D" w:rsidR="2BBF943A">
        <w:rPr>
          <w:rFonts w:ascii="Times New Roman" w:hAnsi="Times New Roman" w:eastAsia="Times New Roman" w:cs="Times New Roman"/>
        </w:rPr>
        <w:t xml:space="preserve"> reviewing the included recording and </w:t>
      </w:r>
      <w:r w:rsidRPr="13AB0A1D" w:rsidR="00C1299C">
        <w:rPr>
          <w:rFonts w:ascii="Times New Roman" w:hAnsi="Times New Roman" w:eastAsia="Times New Roman" w:cs="Times New Roman"/>
        </w:rPr>
        <w:t xml:space="preserve">handouts </w:t>
      </w:r>
      <w:r w:rsidRPr="13AB0A1D" w:rsidR="2BBF943A">
        <w:rPr>
          <w:rFonts w:ascii="Times New Roman" w:hAnsi="Times New Roman" w:eastAsia="Times New Roman" w:cs="Times New Roman"/>
        </w:rPr>
        <w:t xml:space="preserve">afterward) </w:t>
      </w:r>
      <w:r w:rsidRPr="13AB0A1D" w:rsidR="7B901B1C">
        <w:rPr>
          <w:rFonts w:ascii="Times New Roman" w:hAnsi="Times New Roman" w:eastAsia="Times New Roman" w:cs="Times New Roman"/>
        </w:rPr>
        <w:t xml:space="preserve">and </w:t>
      </w:r>
      <w:r w:rsidRPr="13AB0A1D" w:rsidR="2BBF943A">
        <w:rPr>
          <w:rFonts w:ascii="Times New Roman" w:hAnsi="Times New Roman" w:eastAsia="Times New Roman" w:cs="Times New Roman"/>
        </w:rPr>
        <w:t>then</w:t>
      </w:r>
      <w:r w:rsidRPr="13AB0A1D" w:rsidR="11AEAB56">
        <w:rPr>
          <w:rFonts w:ascii="Times New Roman" w:hAnsi="Times New Roman" w:eastAsia="Times New Roman" w:cs="Times New Roman"/>
        </w:rPr>
        <w:t xml:space="preserve"> share key takeaways </w:t>
      </w:r>
      <w:r w:rsidRPr="13AB0A1D" w:rsidR="2BBF943A">
        <w:rPr>
          <w:rFonts w:ascii="Times New Roman" w:hAnsi="Times New Roman" w:eastAsia="Times New Roman" w:cs="Times New Roman"/>
        </w:rPr>
        <w:t>with you</w:t>
      </w:r>
      <w:r w:rsidRPr="13AB0A1D" w:rsidR="43A7D195">
        <w:rPr>
          <w:rFonts w:ascii="Times New Roman" w:hAnsi="Times New Roman" w:eastAsia="Times New Roman" w:cs="Times New Roman"/>
        </w:rPr>
        <w:t>,</w:t>
      </w:r>
      <w:r w:rsidRPr="13AB0A1D" w:rsidR="11AEAB56">
        <w:rPr>
          <w:rFonts w:ascii="Times New Roman" w:hAnsi="Times New Roman" w:eastAsia="Times New Roman" w:cs="Times New Roman"/>
        </w:rPr>
        <w:t xml:space="preserve"> including those that we can implement </w:t>
      </w:r>
      <w:r w:rsidRPr="13AB0A1D" w:rsidR="11AEAB56">
        <w:rPr>
          <w:rFonts w:ascii="Times New Roman" w:hAnsi="Times New Roman" w:eastAsia="Times New Roman" w:cs="Times New Roman"/>
        </w:rPr>
        <w:t>immediately</w:t>
      </w:r>
      <w:r w:rsidRPr="13AB0A1D" w:rsidR="0A0284CF">
        <w:rPr>
          <w:rFonts w:ascii="Times New Roman" w:hAnsi="Times New Roman" w:eastAsia="Times New Roman" w:cs="Times New Roman"/>
        </w:rPr>
        <w:t xml:space="preserve"> in our firm</w:t>
      </w:r>
      <w:r w:rsidRPr="13AB0A1D" w:rsidR="11AEAB56">
        <w:rPr>
          <w:rFonts w:ascii="Times New Roman" w:hAnsi="Times New Roman" w:eastAsia="Times New Roman" w:cs="Times New Roman"/>
        </w:rPr>
        <w:t xml:space="preserve">. </w:t>
      </w:r>
      <w:r w:rsidRPr="13AB0A1D" w:rsidR="541930E7">
        <w:rPr>
          <w:rFonts w:ascii="Times New Roman" w:hAnsi="Times New Roman" w:eastAsia="Times New Roman" w:cs="Times New Roman"/>
        </w:rPr>
        <w:t>Additionally, I plan to walk away from the event having learned:</w:t>
      </w:r>
    </w:p>
    <w:p w:rsidR="00836EF9" w:rsidP="00836EF9" w:rsidRDefault="541930E7" w14:paraId="3749F4E0" w14:textId="0822E75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>ADD GOAL 1</w:t>
      </w:r>
    </w:p>
    <w:p w:rsidR="00836EF9" w:rsidP="00836EF9" w:rsidRDefault="541930E7" w14:paraId="3E12E09C" w14:textId="49EC6E31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>ADD GOAL 2</w:t>
      </w:r>
    </w:p>
    <w:p w:rsidRPr="00836EF9" w:rsidR="00836EF9" w:rsidP="00836EF9" w:rsidRDefault="541930E7" w14:paraId="0E4C1DE7" w14:textId="60CFE63F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</w:rPr>
      </w:pPr>
      <w:r w:rsidRPr="74A06584">
        <w:rPr>
          <w:rFonts w:ascii="Times New Roman" w:hAnsi="Times New Roman" w:eastAsia="Times New Roman" w:cs="Times New Roman"/>
        </w:rPr>
        <w:t>ADD GOAL 3</w:t>
      </w:r>
    </w:p>
    <w:p w:rsidR="00156B51" w:rsidP="00EA6B4F" w:rsidRDefault="00156B51" w14:paraId="099EBBBD" w14:textId="77777777">
      <w:pPr>
        <w:rPr>
          <w:rFonts w:ascii="Times New Roman" w:hAnsi="Times New Roman" w:eastAsia="Times New Roman" w:cs="Times New Roman"/>
        </w:rPr>
      </w:pPr>
    </w:p>
    <w:p w:rsidRPr="00B0505F" w:rsidR="00836EF9" w:rsidP="00836EF9" w:rsidRDefault="00836EF9" w14:paraId="5C6F04A9" w14:textId="6F096374">
      <w:pPr>
        <w:rPr>
          <w:rFonts w:ascii="Times New Roman" w:hAnsi="Times New Roman" w:eastAsia="Times New Roman" w:cs="Times New Roman"/>
        </w:rPr>
      </w:pPr>
      <w:r w:rsidRPr="5892B992" w:rsidR="00836EF9">
        <w:rPr>
          <w:rFonts w:ascii="Times New Roman" w:hAnsi="Times New Roman" w:eastAsia="Times New Roman" w:cs="Times New Roman"/>
        </w:rPr>
        <w:t xml:space="preserve">The cost to attend the </w:t>
      </w:r>
      <w:r w:rsidRPr="5892B992" w:rsidR="00836EF9">
        <w:rPr>
          <w:rFonts w:ascii="Times New Roman" w:hAnsi="Times New Roman" w:eastAsia="Times New Roman" w:cs="Times New Roman"/>
        </w:rPr>
        <w:t>Kitces</w:t>
      </w:r>
      <w:r w:rsidRPr="5892B992" w:rsidR="00836EF9">
        <w:rPr>
          <w:rFonts w:ascii="Times New Roman" w:hAnsi="Times New Roman" w:eastAsia="Times New Roman" w:cs="Times New Roman"/>
        </w:rPr>
        <w:t xml:space="preserve"> Summit is $397. I could save $100 off the registration cost (bringing the cost of attendance to only $297) by </w:t>
      </w:r>
      <w:r w:rsidRPr="5892B992" w:rsidR="00836EF9">
        <w:rPr>
          <w:rFonts w:ascii="Times New Roman" w:hAnsi="Times New Roman" w:eastAsia="Times New Roman" w:cs="Times New Roman"/>
        </w:rPr>
        <w:t>purchasing</w:t>
      </w:r>
      <w:r w:rsidRPr="5892B992" w:rsidR="00836EF9">
        <w:rPr>
          <w:rFonts w:ascii="Times New Roman" w:hAnsi="Times New Roman" w:eastAsia="Times New Roman" w:cs="Times New Roman"/>
        </w:rPr>
        <w:t xml:space="preserve"> a </w:t>
      </w:r>
      <w:hyperlink r:id="R6ba5e1b2ad1e4905">
        <w:r w:rsidRPr="5892B992" w:rsidR="00836EF9">
          <w:rPr>
            <w:rStyle w:val="Hyperlink"/>
            <w:rFonts w:ascii="Times New Roman" w:hAnsi="Times New Roman" w:eastAsia="Times New Roman" w:cs="Times New Roman"/>
          </w:rPr>
          <w:t>Kitces</w:t>
        </w:r>
        <w:r w:rsidRPr="5892B992" w:rsidR="00836EF9">
          <w:rPr>
            <w:rStyle w:val="Hyperlink"/>
            <w:rFonts w:ascii="Times New Roman" w:hAnsi="Times New Roman" w:eastAsia="Times New Roman" w:cs="Times New Roman"/>
          </w:rPr>
          <w:t xml:space="preserve"> Premier Membership</w:t>
        </w:r>
      </w:hyperlink>
      <w:r w:rsidRPr="5892B992" w:rsidR="00836EF9">
        <w:rPr>
          <w:rFonts w:ascii="Times New Roman" w:hAnsi="Times New Roman" w:eastAsia="Times New Roman" w:cs="Times New Roman"/>
        </w:rPr>
        <w:t xml:space="preserve"> </w:t>
      </w:r>
      <w:r w:rsidRPr="5892B992" w:rsidR="00FD6D0C">
        <w:rPr>
          <w:rFonts w:ascii="Times New Roman" w:hAnsi="Times New Roman" w:eastAsia="Times New Roman" w:cs="Times New Roman"/>
        </w:rPr>
        <w:t xml:space="preserve">for $150 (total cost of $447) </w:t>
      </w:r>
      <w:r w:rsidRPr="5892B992" w:rsidR="00836EF9">
        <w:rPr>
          <w:rFonts w:ascii="Times New Roman" w:hAnsi="Times New Roman" w:eastAsia="Times New Roman" w:cs="Times New Roman"/>
        </w:rPr>
        <w:t xml:space="preserve">which would allow me to access </w:t>
      </w:r>
      <w:r w:rsidRPr="5892B992" w:rsidR="00113462">
        <w:rPr>
          <w:rFonts w:ascii="Times New Roman" w:hAnsi="Times New Roman" w:eastAsia="Times New Roman" w:cs="Times New Roman"/>
        </w:rPr>
        <w:t xml:space="preserve">all the </w:t>
      </w:r>
      <w:r w:rsidRPr="5892B992" w:rsidR="00113462">
        <w:rPr>
          <w:rFonts w:ascii="Times New Roman" w:hAnsi="Times New Roman" w:eastAsia="Times New Roman" w:cs="Times New Roman"/>
        </w:rPr>
        <w:t>Kitces</w:t>
      </w:r>
      <w:r w:rsidRPr="5892B992" w:rsidR="00113462">
        <w:rPr>
          <w:rFonts w:ascii="Times New Roman" w:hAnsi="Times New Roman" w:eastAsia="Times New Roman" w:cs="Times New Roman"/>
        </w:rPr>
        <w:t xml:space="preserve"> </w:t>
      </w:r>
      <w:r w:rsidRPr="5892B992" w:rsidR="00836EF9">
        <w:rPr>
          <w:rFonts w:ascii="Times New Roman" w:hAnsi="Times New Roman" w:eastAsia="Times New Roman" w:cs="Times New Roman"/>
        </w:rPr>
        <w:t xml:space="preserve">CE programs, </w:t>
      </w:r>
      <w:r w:rsidRPr="5892B992" w:rsidR="00113462">
        <w:rPr>
          <w:rFonts w:ascii="Times New Roman" w:hAnsi="Times New Roman" w:eastAsia="Times New Roman" w:cs="Times New Roman"/>
        </w:rPr>
        <w:t xml:space="preserve">and their </w:t>
      </w:r>
      <w:r w:rsidRPr="5892B992" w:rsidR="00836EF9">
        <w:rPr>
          <w:rFonts w:ascii="Times New Roman" w:hAnsi="Times New Roman" w:eastAsia="Times New Roman" w:cs="Times New Roman"/>
        </w:rPr>
        <w:t xml:space="preserve">monthly Office Hours and monthly </w:t>
      </w:r>
      <w:r w:rsidRPr="5892B992" w:rsidR="565A2A59">
        <w:rPr>
          <w:rFonts w:ascii="Times New Roman" w:hAnsi="Times New Roman" w:eastAsia="Times New Roman" w:cs="Times New Roman"/>
        </w:rPr>
        <w:t xml:space="preserve">CE-eligible </w:t>
      </w:r>
      <w:r w:rsidRPr="5892B992" w:rsidR="00836EF9">
        <w:rPr>
          <w:rFonts w:ascii="Times New Roman" w:hAnsi="Times New Roman" w:eastAsia="Times New Roman" w:cs="Times New Roman"/>
        </w:rPr>
        <w:t>webinars for a full year</w:t>
      </w:r>
      <w:r w:rsidRPr="5892B992" w:rsidR="00113462">
        <w:rPr>
          <w:rFonts w:ascii="Times New Roman" w:hAnsi="Times New Roman" w:eastAsia="Times New Roman" w:cs="Times New Roman"/>
        </w:rPr>
        <w:t xml:space="preserve"> as well</w:t>
      </w:r>
      <w:r w:rsidRPr="5892B992" w:rsidR="00836EF9">
        <w:rPr>
          <w:rFonts w:ascii="Times New Roman" w:hAnsi="Times New Roman" w:eastAsia="Times New Roman" w:cs="Times New Roman"/>
        </w:rPr>
        <w:t>.</w:t>
      </w:r>
    </w:p>
    <w:p w:rsidR="00836EF9" w:rsidRDefault="00836EF9" w14:paraId="2ABFC9F1" w14:textId="77777777">
      <w:pPr>
        <w:rPr>
          <w:rFonts w:ascii="Times New Roman" w:hAnsi="Times New Roman" w:eastAsia="Times New Roman" w:cs="Times New Roman"/>
        </w:rPr>
      </w:pPr>
    </w:p>
    <w:p w:rsidR="00156B51" w:rsidRDefault="00EA6B4F" w14:paraId="41B85AD5" w14:textId="2A12B53E">
      <w:pPr>
        <w:rPr>
          <w:rFonts w:ascii="Times New Roman" w:hAnsi="Times New Roman" w:eastAsia="Times New Roman" w:cs="Times New Roman"/>
        </w:rPr>
      </w:pPr>
      <w:r w:rsidRPr="00EA6B4F">
        <w:rPr>
          <w:rFonts w:ascii="Times New Roman" w:hAnsi="Times New Roman" w:eastAsia="Times New Roman" w:cs="Times New Roman"/>
        </w:rPr>
        <w:t xml:space="preserve">I </w:t>
      </w:r>
      <w:r w:rsidR="00156B51">
        <w:rPr>
          <w:rFonts w:ascii="Times New Roman" w:hAnsi="Times New Roman" w:eastAsia="Times New Roman" w:cs="Times New Roman"/>
        </w:rPr>
        <w:t>believe</w:t>
      </w:r>
      <w:r w:rsidRPr="00EA6B4F">
        <w:rPr>
          <w:rFonts w:ascii="Times New Roman" w:hAnsi="Times New Roman" w:eastAsia="Times New Roman" w:cs="Times New Roman"/>
        </w:rPr>
        <w:t xml:space="preserve"> my attendance at the </w:t>
      </w:r>
      <w:proofErr w:type="spellStart"/>
      <w:r w:rsidR="00156B51">
        <w:rPr>
          <w:rFonts w:ascii="Times New Roman" w:hAnsi="Times New Roman" w:eastAsia="Times New Roman" w:cs="Times New Roman"/>
        </w:rPr>
        <w:t>Kitces</w:t>
      </w:r>
      <w:proofErr w:type="spellEnd"/>
      <w:r w:rsidR="00156B51">
        <w:rPr>
          <w:rFonts w:ascii="Times New Roman" w:hAnsi="Times New Roman" w:eastAsia="Times New Roman" w:cs="Times New Roman"/>
        </w:rPr>
        <w:t xml:space="preserve"> Summit,</w:t>
      </w:r>
      <w:r w:rsidRPr="00EA6B4F">
        <w:rPr>
          <w:rFonts w:ascii="Times New Roman" w:hAnsi="Times New Roman" w:eastAsia="Times New Roman" w:cs="Times New Roman"/>
        </w:rPr>
        <w:t xml:space="preserve"> and the resulting </w:t>
      </w:r>
      <w:r w:rsidR="00156B51">
        <w:rPr>
          <w:rFonts w:ascii="Times New Roman" w:hAnsi="Times New Roman" w:eastAsia="Times New Roman" w:cs="Times New Roman"/>
        </w:rPr>
        <w:t xml:space="preserve">best practices I will be exposed to, </w:t>
      </w:r>
      <w:r w:rsidRPr="00EA6B4F">
        <w:rPr>
          <w:rFonts w:ascii="Times New Roman" w:hAnsi="Times New Roman" w:eastAsia="Times New Roman" w:cs="Times New Roman"/>
        </w:rPr>
        <w:t xml:space="preserve">will </w:t>
      </w:r>
      <w:r w:rsidR="00156B51">
        <w:rPr>
          <w:rFonts w:ascii="Times New Roman" w:hAnsi="Times New Roman" w:eastAsia="Times New Roman" w:cs="Times New Roman"/>
        </w:rPr>
        <w:t>exceed</w:t>
      </w:r>
      <w:r w:rsidRPr="00EA6B4F">
        <w:rPr>
          <w:rFonts w:ascii="Times New Roman" w:hAnsi="Times New Roman" w:eastAsia="Times New Roman" w:cs="Times New Roman"/>
        </w:rPr>
        <w:t xml:space="preserve"> the investment you’ll be making in approving this request. </w:t>
      </w:r>
    </w:p>
    <w:p w:rsidR="00156B51" w:rsidRDefault="00156B51" w14:paraId="436175B7" w14:textId="0CEDCBE5">
      <w:pPr>
        <w:rPr>
          <w:rFonts w:ascii="Times New Roman" w:hAnsi="Times New Roman" w:eastAsia="Times New Roman" w:cs="Times New Roman"/>
        </w:rPr>
      </w:pPr>
    </w:p>
    <w:p w:rsidRPr="00156B51" w:rsidR="00156B51" w:rsidRDefault="00156B51" w14:paraId="19B3BE93" w14:textId="0ECAD046"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Thank you for your consideration!</w:t>
      </w:r>
    </w:p>
    <w:sectPr w:rsidRPr="00156B51" w:rsidR="00156B5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776D2"/>
    <w:multiLevelType w:val="hybridMultilevel"/>
    <w:tmpl w:val="792C0EC8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456899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4F"/>
    <w:rsid w:val="000A222C"/>
    <w:rsid w:val="00113462"/>
    <w:rsid w:val="00156B51"/>
    <w:rsid w:val="001D4780"/>
    <w:rsid w:val="001E7360"/>
    <w:rsid w:val="001F6C52"/>
    <w:rsid w:val="00202AF9"/>
    <w:rsid w:val="0020572F"/>
    <w:rsid w:val="00282F3E"/>
    <w:rsid w:val="00374DF8"/>
    <w:rsid w:val="00392C59"/>
    <w:rsid w:val="003B4482"/>
    <w:rsid w:val="003E328F"/>
    <w:rsid w:val="00473020"/>
    <w:rsid w:val="004916F1"/>
    <w:rsid w:val="004B299E"/>
    <w:rsid w:val="004F7860"/>
    <w:rsid w:val="005374FF"/>
    <w:rsid w:val="00592DDA"/>
    <w:rsid w:val="005F0C02"/>
    <w:rsid w:val="0066697C"/>
    <w:rsid w:val="00756C67"/>
    <w:rsid w:val="00836EF9"/>
    <w:rsid w:val="008559B9"/>
    <w:rsid w:val="008E0EA6"/>
    <w:rsid w:val="009747F8"/>
    <w:rsid w:val="009A5790"/>
    <w:rsid w:val="00A10230"/>
    <w:rsid w:val="00A356E9"/>
    <w:rsid w:val="00AB0617"/>
    <w:rsid w:val="00B0505F"/>
    <w:rsid w:val="00B32221"/>
    <w:rsid w:val="00B35E4E"/>
    <w:rsid w:val="00BA40B1"/>
    <w:rsid w:val="00C1299C"/>
    <w:rsid w:val="00D276AD"/>
    <w:rsid w:val="00D51AF9"/>
    <w:rsid w:val="00D947D3"/>
    <w:rsid w:val="00DA1D3B"/>
    <w:rsid w:val="00DB3007"/>
    <w:rsid w:val="00EA6B4F"/>
    <w:rsid w:val="00EB1A86"/>
    <w:rsid w:val="00F04979"/>
    <w:rsid w:val="00F368C9"/>
    <w:rsid w:val="00FA387F"/>
    <w:rsid w:val="00FD501D"/>
    <w:rsid w:val="00FD6D0C"/>
    <w:rsid w:val="023CB34C"/>
    <w:rsid w:val="0299B4B5"/>
    <w:rsid w:val="02F0DCAB"/>
    <w:rsid w:val="02FF6509"/>
    <w:rsid w:val="0345E4C1"/>
    <w:rsid w:val="0598D92E"/>
    <w:rsid w:val="05AEE2AC"/>
    <w:rsid w:val="0852EE05"/>
    <w:rsid w:val="08BD4FFC"/>
    <w:rsid w:val="0A0284CF"/>
    <w:rsid w:val="0B826DCE"/>
    <w:rsid w:val="0C7C7156"/>
    <w:rsid w:val="0E8C6250"/>
    <w:rsid w:val="113FB1D0"/>
    <w:rsid w:val="11AEAB56"/>
    <w:rsid w:val="12270687"/>
    <w:rsid w:val="130315E8"/>
    <w:rsid w:val="1346AB16"/>
    <w:rsid w:val="13AB0A1D"/>
    <w:rsid w:val="14798948"/>
    <w:rsid w:val="18486A38"/>
    <w:rsid w:val="198B4CF8"/>
    <w:rsid w:val="1A9CD9D3"/>
    <w:rsid w:val="1B587B7E"/>
    <w:rsid w:val="20057E01"/>
    <w:rsid w:val="23CE1DFF"/>
    <w:rsid w:val="24F89F41"/>
    <w:rsid w:val="268E1C4A"/>
    <w:rsid w:val="26E7BB99"/>
    <w:rsid w:val="2709596B"/>
    <w:rsid w:val="28A2FCAD"/>
    <w:rsid w:val="2A10FE60"/>
    <w:rsid w:val="2A38EAAE"/>
    <w:rsid w:val="2A64D632"/>
    <w:rsid w:val="2B36B437"/>
    <w:rsid w:val="2BBF943A"/>
    <w:rsid w:val="2BF19B8B"/>
    <w:rsid w:val="2C210B95"/>
    <w:rsid w:val="2CBB8557"/>
    <w:rsid w:val="2D70D828"/>
    <w:rsid w:val="2E7C36F8"/>
    <w:rsid w:val="2FD30524"/>
    <w:rsid w:val="2FE0345A"/>
    <w:rsid w:val="33CEB416"/>
    <w:rsid w:val="351C1BF4"/>
    <w:rsid w:val="355BBFB6"/>
    <w:rsid w:val="36A47D26"/>
    <w:rsid w:val="3848E8E8"/>
    <w:rsid w:val="384E5153"/>
    <w:rsid w:val="3B27FB1A"/>
    <w:rsid w:val="3C222644"/>
    <w:rsid w:val="3DA8601C"/>
    <w:rsid w:val="3DEA4D54"/>
    <w:rsid w:val="415A3A5F"/>
    <w:rsid w:val="420566BE"/>
    <w:rsid w:val="43A7D195"/>
    <w:rsid w:val="44D89AD3"/>
    <w:rsid w:val="45B49CA6"/>
    <w:rsid w:val="46B6F303"/>
    <w:rsid w:val="46B769E5"/>
    <w:rsid w:val="4726F5DE"/>
    <w:rsid w:val="4788D2D5"/>
    <w:rsid w:val="47E0BE5D"/>
    <w:rsid w:val="482C0CCE"/>
    <w:rsid w:val="4A5C06EA"/>
    <w:rsid w:val="4ADD76FB"/>
    <w:rsid w:val="4B637A22"/>
    <w:rsid w:val="4C800637"/>
    <w:rsid w:val="4D4B9772"/>
    <w:rsid w:val="5060E312"/>
    <w:rsid w:val="5107ED0A"/>
    <w:rsid w:val="541930E7"/>
    <w:rsid w:val="54F1340B"/>
    <w:rsid w:val="565A2A59"/>
    <w:rsid w:val="583CCFA1"/>
    <w:rsid w:val="587DF049"/>
    <w:rsid w:val="5892B992"/>
    <w:rsid w:val="59954BEC"/>
    <w:rsid w:val="5A197E0E"/>
    <w:rsid w:val="5B1CAF28"/>
    <w:rsid w:val="5E3DF469"/>
    <w:rsid w:val="5EE58F69"/>
    <w:rsid w:val="5F69A66E"/>
    <w:rsid w:val="60798EC2"/>
    <w:rsid w:val="645F5A62"/>
    <w:rsid w:val="658BA917"/>
    <w:rsid w:val="6881BED2"/>
    <w:rsid w:val="68DB17A6"/>
    <w:rsid w:val="69CE4BCD"/>
    <w:rsid w:val="6F196300"/>
    <w:rsid w:val="6F736171"/>
    <w:rsid w:val="718BBF84"/>
    <w:rsid w:val="71A8F654"/>
    <w:rsid w:val="728AFEE6"/>
    <w:rsid w:val="73ECD423"/>
    <w:rsid w:val="73F4C1A9"/>
    <w:rsid w:val="74A06584"/>
    <w:rsid w:val="75B44FCE"/>
    <w:rsid w:val="76633F1A"/>
    <w:rsid w:val="786B0BA8"/>
    <w:rsid w:val="7AF2E83E"/>
    <w:rsid w:val="7B36B03D"/>
    <w:rsid w:val="7B4FD89A"/>
    <w:rsid w:val="7B503123"/>
    <w:rsid w:val="7B901B1C"/>
    <w:rsid w:val="7D596DDB"/>
    <w:rsid w:val="7D8D89DB"/>
    <w:rsid w:val="7DD906AF"/>
    <w:rsid w:val="7E6E50FF"/>
    <w:rsid w:val="7FB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E752"/>
  <w15:chartTrackingRefBased/>
  <w15:docId w15:val="{A0848B66-11DD-4D26-BEB0-B75B309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9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1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A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51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1A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E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https://www.kitces.com/become-member-for-imca-ce-and-cfp-ce-credits/" TargetMode="External" Id="R6ba5e1b2ad1e49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65A534E562D498B224A52AD4CE886" ma:contentTypeVersion="16" ma:contentTypeDescription="Create a new document." ma:contentTypeScope="" ma:versionID="77dd8dfba621fa0072636118c1fcf392">
  <xsd:schema xmlns:xsd="http://www.w3.org/2001/XMLSchema" xmlns:xs="http://www.w3.org/2001/XMLSchema" xmlns:p="http://schemas.microsoft.com/office/2006/metadata/properties" xmlns:ns2="0586afe6-2814-4cb5-92c4-af72f2aea325" xmlns:ns3="85f35a45-7600-4a84-abe1-90f7ff1da993" targetNamespace="http://schemas.microsoft.com/office/2006/metadata/properties" ma:root="true" ma:fieldsID="8a51252b2c64d18d6df18d0e21c06d2a" ns2:_="" ns3:_="">
    <xsd:import namespace="0586afe6-2814-4cb5-92c4-af72f2aea325"/>
    <xsd:import namespace="85f35a45-7600-4a84-abe1-90f7ff1da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5a45-7600-4a84-abe1-90f7ff1da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ags" ma:index="22" nillable="true" ma:displayName="Tags" ma:format="Dropdown" ma:internalName="Tags">
      <xsd:simpleType>
        <xsd:restriction base="dms:Choice">
          <xsd:enumeration value="Roth Conversions M1"/>
          <xsd:enumeration value="Roth Conversions M2"/>
          <xsd:enumeration value="Roth Conversions M1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86afe6-2814-4cb5-92c4-af72f2aea325">
      <UserInfo>
        <DisplayName/>
        <AccountId xsi:nil="true"/>
        <AccountType/>
      </UserInfo>
    </SharedWithUsers>
    <lcf76f155ced4ddcb4097134ff3c332f xmlns="85f35a45-7600-4a84-abe1-90f7ff1da993">
      <Terms xmlns="http://schemas.microsoft.com/office/infopath/2007/PartnerControls"/>
    </lcf76f155ced4ddcb4097134ff3c332f>
    <TaxCatchAll xmlns="0586afe6-2814-4cb5-92c4-af72f2aea325" xsi:nil="true"/>
    <Tags xmlns="85f35a45-7600-4a84-abe1-90f7ff1da993" xsi:nil="true"/>
  </documentManagement>
</p:properties>
</file>

<file path=customXml/itemProps1.xml><?xml version="1.0" encoding="utf-8"?>
<ds:datastoreItem xmlns:ds="http://schemas.openxmlformats.org/officeDocument/2006/customXml" ds:itemID="{4489D303-AD53-45B7-BB30-3B42AD5E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14970-1F70-4FE3-B452-74FB8E8C7089}"/>
</file>

<file path=customXml/itemProps3.xml><?xml version="1.0" encoding="utf-8"?>
<ds:datastoreItem xmlns:ds="http://schemas.openxmlformats.org/officeDocument/2006/customXml" ds:itemID="{406E80F8-8B16-4AB3-A489-B798ABFDCA4F}">
  <ds:schemaRefs>
    <ds:schemaRef ds:uri="http://schemas.microsoft.com/office/2006/metadata/properties"/>
    <ds:schemaRef ds:uri="http://schemas.microsoft.com/office/infopath/2007/PartnerControls"/>
    <ds:schemaRef ds:uri="0586afe6-2814-4cb5-92c4-af72f2aea325"/>
    <ds:schemaRef ds:uri="85f35a45-7600-4a84-abe1-90f7ff1da99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Corrinne McKenna</dc:creator>
  <keywords/>
  <dc:description/>
  <lastModifiedBy>Kelsey Hopper</lastModifiedBy>
  <revision>6</revision>
  <dcterms:created xsi:type="dcterms:W3CDTF">2023-01-31T19:42:00.0000000Z</dcterms:created>
  <dcterms:modified xsi:type="dcterms:W3CDTF">2024-02-12T17:06:08.5017918Z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0x01010083165A534E562D498B224A52AD4CE886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